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093" w:rsidRPr="000E0093" w:rsidRDefault="000E0093" w:rsidP="000E0093">
      <w:pPr>
        <w:jc w:val="center"/>
        <w:rPr>
          <w:rFonts w:ascii="Arial" w:hAnsi="Arial" w:cs="Arial"/>
          <w:lang w:val="de-AT"/>
        </w:rPr>
      </w:pPr>
      <w:r w:rsidRPr="000E0093">
        <w:rPr>
          <w:rFonts w:ascii="Arial" w:hAnsi="Arial" w:cs="Arial"/>
          <w:b/>
          <w:lang w:val="de-AT"/>
        </w:rPr>
        <w:t xml:space="preserve">Amtliches Muster I "verschlankt" </w:t>
      </w:r>
      <w:r w:rsidRPr="000E0093">
        <w:rPr>
          <w:rFonts w:ascii="Arial" w:hAnsi="Arial" w:cs="Arial"/>
          <w:b/>
          <w:lang w:val="de-AT"/>
        </w:rPr>
        <w:br/>
        <w:t>für die gemeinsame Bescheinigung der Zinsen und Dividenden</w:t>
      </w:r>
      <w:r w:rsidRPr="000E0093">
        <w:rPr>
          <w:rFonts w:ascii="Arial" w:hAnsi="Arial" w:cs="Arial"/>
          <w:b/>
          <w:lang w:val="de-AT"/>
        </w:rPr>
        <w:br/>
      </w:r>
    </w:p>
    <w:p w:rsidR="000E0093" w:rsidRPr="000E0093" w:rsidRDefault="000E0093" w:rsidP="000E0093">
      <w:pPr>
        <w:rPr>
          <w:rFonts w:ascii="Arial" w:hAnsi="Arial" w:cs="Arial"/>
        </w:rPr>
      </w:pPr>
      <w:r w:rsidRPr="000E0093">
        <w:rPr>
          <w:rFonts w:ascii="Arial" w:hAnsi="Arial" w:cs="Arial"/>
        </w:rPr>
        <w:t xml:space="preserve">(Firma und Adresse </w:t>
      </w:r>
      <w:r w:rsidRPr="000E0093">
        <w:rPr>
          <w:rFonts w:ascii="Arial" w:hAnsi="Arial" w:cs="Arial"/>
        </w:rPr>
        <w:br/>
        <w:t>der Wohnungsgenossenschaft mit Spareinrichtung)</w:t>
      </w:r>
    </w:p>
    <w:p w:rsidR="000E0093" w:rsidRPr="000E0093" w:rsidRDefault="000E0093" w:rsidP="000E0093">
      <w:pPr>
        <w:rPr>
          <w:rFonts w:ascii="Arial" w:hAnsi="Arial" w:cs="Arial"/>
        </w:rPr>
      </w:pPr>
    </w:p>
    <w:p w:rsidR="000E0093" w:rsidRPr="000E0093" w:rsidRDefault="000E0093" w:rsidP="000E0093">
      <w:pPr>
        <w:rPr>
          <w:rFonts w:ascii="Arial" w:hAnsi="Arial" w:cs="Arial"/>
        </w:rPr>
      </w:pPr>
    </w:p>
    <w:p w:rsidR="000E0093" w:rsidRPr="000E0093" w:rsidRDefault="000E0093" w:rsidP="000E0093">
      <w:pPr>
        <w:rPr>
          <w:rFonts w:ascii="Arial" w:hAnsi="Arial" w:cs="Arial"/>
        </w:rPr>
      </w:pPr>
    </w:p>
    <w:p w:rsidR="000E0093" w:rsidRPr="000E0093" w:rsidRDefault="000E0093" w:rsidP="000E0093">
      <w:pPr>
        <w:rPr>
          <w:rFonts w:ascii="Arial" w:hAnsi="Arial" w:cs="Arial"/>
        </w:rPr>
      </w:pPr>
      <w:r w:rsidRPr="000E0093">
        <w:rPr>
          <w:rFonts w:ascii="Arial" w:hAnsi="Arial" w:cs="Arial"/>
        </w:rPr>
        <w:t>Adressfeld</w:t>
      </w:r>
    </w:p>
    <w:p w:rsidR="000E0093" w:rsidRPr="000E0093" w:rsidRDefault="000E0093" w:rsidP="000E0093">
      <w:pPr>
        <w:rPr>
          <w:rFonts w:ascii="Arial" w:hAnsi="Arial" w:cs="Arial"/>
        </w:rPr>
      </w:pPr>
      <w:r w:rsidRPr="000E0093">
        <w:rPr>
          <w:rFonts w:ascii="Arial" w:hAnsi="Arial" w:cs="Arial"/>
        </w:rPr>
        <w:t>…………………………..</w:t>
      </w:r>
    </w:p>
    <w:p w:rsidR="000E0093" w:rsidRPr="000E0093" w:rsidRDefault="000E0093" w:rsidP="000E0093">
      <w:pPr>
        <w:rPr>
          <w:rFonts w:ascii="Arial" w:hAnsi="Arial" w:cs="Arial"/>
        </w:rPr>
      </w:pPr>
      <w:r w:rsidRPr="000E0093">
        <w:rPr>
          <w:rFonts w:ascii="Arial" w:hAnsi="Arial" w:cs="Arial"/>
        </w:rPr>
        <w:t>…………………………..</w:t>
      </w:r>
    </w:p>
    <w:p w:rsidR="000E0093" w:rsidRPr="000E0093" w:rsidRDefault="000E0093" w:rsidP="000E0093">
      <w:pPr>
        <w:rPr>
          <w:rFonts w:ascii="Arial" w:hAnsi="Arial" w:cs="Arial"/>
        </w:rPr>
      </w:pPr>
      <w:r w:rsidRPr="000E0093">
        <w:rPr>
          <w:rFonts w:ascii="Arial" w:hAnsi="Arial" w:cs="Arial"/>
        </w:rPr>
        <w:t>…………………………..</w:t>
      </w:r>
    </w:p>
    <w:p w:rsidR="000E0093" w:rsidRPr="000E0093" w:rsidRDefault="000E0093" w:rsidP="000E0093">
      <w:pPr>
        <w:rPr>
          <w:rFonts w:ascii="Arial" w:hAnsi="Arial" w:cs="Arial"/>
        </w:rPr>
      </w:pPr>
      <w:r w:rsidRPr="000E0093">
        <w:rPr>
          <w:rFonts w:ascii="Arial" w:hAnsi="Arial" w:cs="Arial"/>
        </w:rPr>
        <w:t>…………………………..</w:t>
      </w:r>
    </w:p>
    <w:p w:rsidR="000E0093" w:rsidRPr="000E0093" w:rsidRDefault="000E0093" w:rsidP="000E0093">
      <w:pPr>
        <w:rPr>
          <w:rFonts w:ascii="Arial" w:hAnsi="Arial" w:cs="Arial"/>
        </w:rPr>
      </w:pPr>
    </w:p>
    <w:p w:rsidR="000E0093" w:rsidRPr="000E0093" w:rsidRDefault="000E0093" w:rsidP="000E0093">
      <w:pPr>
        <w:rPr>
          <w:rFonts w:ascii="Arial" w:hAnsi="Arial" w:cs="Arial"/>
        </w:rPr>
      </w:pPr>
    </w:p>
    <w:p w:rsidR="000E0093" w:rsidRPr="000E0093" w:rsidRDefault="000E0093" w:rsidP="000E0093">
      <w:pPr>
        <w:rPr>
          <w:rFonts w:ascii="Arial" w:hAnsi="Arial" w:cs="Arial"/>
        </w:rPr>
      </w:pPr>
    </w:p>
    <w:p w:rsidR="000E0093" w:rsidRPr="000E0093" w:rsidRDefault="000E0093" w:rsidP="000E0093">
      <w:pPr>
        <w:jc w:val="center"/>
        <w:rPr>
          <w:rFonts w:ascii="Arial" w:hAnsi="Arial" w:cs="Arial"/>
        </w:rPr>
      </w:pPr>
      <w:r w:rsidRPr="000E0093">
        <w:rPr>
          <w:rFonts w:ascii="Arial" w:hAnsi="Arial" w:cs="Arial"/>
        </w:rPr>
        <w:t>Steuerbescheinigung</w:t>
      </w:r>
    </w:p>
    <w:p w:rsidR="000E0093" w:rsidRPr="000E0093" w:rsidRDefault="000E0093" w:rsidP="000E0093">
      <w:pPr>
        <w:jc w:val="center"/>
        <w:rPr>
          <w:rFonts w:ascii="Arial" w:hAnsi="Arial" w:cs="Arial"/>
        </w:rPr>
      </w:pPr>
    </w:p>
    <w:p w:rsidR="000E0093" w:rsidRPr="000E0093" w:rsidRDefault="000E0093" w:rsidP="000E0093">
      <w:pPr>
        <w:jc w:val="center"/>
        <w:rPr>
          <w:rFonts w:ascii="Arial" w:hAnsi="Arial" w:cs="Arial"/>
        </w:rPr>
      </w:pPr>
      <w:r w:rsidRPr="000E0093">
        <w:rPr>
          <w:rFonts w:ascii="Arial" w:hAnsi="Arial" w:cs="Arial"/>
        </w:rPr>
        <w:t>Bescheinigung für alle Privatkonten</w:t>
      </w:r>
    </w:p>
    <w:p w:rsidR="000E0093" w:rsidRPr="000E0093" w:rsidRDefault="000E0093" w:rsidP="000E0093">
      <w:pPr>
        <w:rPr>
          <w:rFonts w:ascii="Arial" w:hAnsi="Arial" w:cs="Arial"/>
        </w:rPr>
      </w:pPr>
    </w:p>
    <w:p w:rsidR="000E0093" w:rsidRPr="000E0093" w:rsidRDefault="000E0093" w:rsidP="000E0093">
      <w:pPr>
        <w:rPr>
          <w:rFonts w:ascii="Arial" w:hAnsi="Arial" w:cs="Arial"/>
        </w:rPr>
      </w:pPr>
      <w:r w:rsidRPr="000E0093">
        <w:rPr>
          <w:rFonts w:ascii="Arial" w:hAnsi="Arial" w:cs="Arial"/>
        </w:rPr>
        <w:t>Für</w:t>
      </w:r>
    </w:p>
    <w:p w:rsidR="000E0093" w:rsidRPr="000E0093" w:rsidRDefault="000E0093" w:rsidP="000E0093">
      <w:pPr>
        <w:rPr>
          <w:rFonts w:ascii="Arial" w:hAnsi="Arial" w:cs="Arial"/>
        </w:rPr>
      </w:pPr>
      <w:r w:rsidRPr="000E0093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E0093" w:rsidRPr="000E0093" w:rsidRDefault="000E0093" w:rsidP="000E0093">
      <w:pPr>
        <w:jc w:val="center"/>
        <w:rPr>
          <w:rFonts w:ascii="Arial" w:hAnsi="Arial" w:cs="Arial"/>
        </w:rPr>
      </w:pPr>
      <w:r w:rsidRPr="000E0093">
        <w:rPr>
          <w:rFonts w:ascii="Arial" w:hAnsi="Arial" w:cs="Arial"/>
        </w:rPr>
        <w:t>(Name und Anschrift der Gläubigerin / des Gläubigers / der Gläubiger der Kapitalerträge)</w:t>
      </w:r>
    </w:p>
    <w:p w:rsidR="000E0093" w:rsidRPr="000E0093" w:rsidRDefault="000E0093" w:rsidP="000E0093">
      <w:pPr>
        <w:rPr>
          <w:rFonts w:ascii="Arial" w:hAnsi="Arial" w:cs="Arial"/>
        </w:rPr>
      </w:pPr>
    </w:p>
    <w:p w:rsidR="000E0093" w:rsidRPr="000E0093" w:rsidRDefault="000E0093" w:rsidP="000E0093">
      <w:pPr>
        <w:rPr>
          <w:rFonts w:ascii="Arial" w:hAnsi="Arial" w:cs="Arial"/>
        </w:rPr>
      </w:pPr>
      <w:r w:rsidRPr="000E0093">
        <w:rPr>
          <w:rFonts w:ascii="Arial" w:hAnsi="Arial" w:cs="Arial"/>
        </w:rPr>
        <w:t xml:space="preserve">werden für das Kalenderjahr ………… folgende Angaben bescheinigt: </w:t>
      </w:r>
    </w:p>
    <w:p w:rsidR="000E0093" w:rsidRPr="000E0093" w:rsidRDefault="000E0093" w:rsidP="000E0093">
      <w:pPr>
        <w:rPr>
          <w:rFonts w:ascii="Arial" w:hAnsi="Arial" w:cs="Arial"/>
        </w:rPr>
      </w:pPr>
    </w:p>
    <w:p w:rsidR="000E0093" w:rsidRPr="000E0093" w:rsidRDefault="000E0093" w:rsidP="000E0093">
      <w:pPr>
        <w:rPr>
          <w:rFonts w:ascii="Arial" w:hAnsi="Arial" w:cs="Arial"/>
        </w:rPr>
      </w:pPr>
    </w:p>
    <w:p w:rsidR="000E0093" w:rsidRPr="000E0093" w:rsidRDefault="000E0093" w:rsidP="000E0093">
      <w:pPr>
        <w:rPr>
          <w:rFonts w:ascii="Arial" w:hAnsi="Arial" w:cs="Arial"/>
        </w:rPr>
      </w:pPr>
      <w:r w:rsidRPr="000E0093">
        <w:rPr>
          <w:rFonts w:ascii="Arial" w:hAnsi="Arial" w:cs="Arial"/>
        </w:rPr>
        <w:t xml:space="preserve">Höhe der Kapitalerträge </w:t>
      </w:r>
      <w:r w:rsidRPr="000E0093">
        <w:rPr>
          <w:rFonts w:ascii="Arial" w:hAnsi="Arial" w:cs="Arial"/>
        </w:rPr>
        <w:tab/>
      </w:r>
      <w:r w:rsidRPr="000E0093">
        <w:rPr>
          <w:rFonts w:ascii="Arial" w:hAnsi="Arial" w:cs="Arial"/>
        </w:rPr>
        <w:tab/>
      </w:r>
      <w:r w:rsidRPr="000E0093">
        <w:rPr>
          <w:rFonts w:ascii="Arial" w:hAnsi="Arial" w:cs="Arial"/>
        </w:rPr>
        <w:tab/>
      </w:r>
      <w:r w:rsidRPr="000E0093">
        <w:rPr>
          <w:rFonts w:ascii="Arial" w:hAnsi="Arial" w:cs="Arial"/>
        </w:rPr>
        <w:tab/>
      </w:r>
      <w:r w:rsidRPr="000E0093">
        <w:rPr>
          <w:rFonts w:ascii="Arial" w:hAnsi="Arial" w:cs="Arial"/>
        </w:rPr>
        <w:tab/>
      </w:r>
      <w:r w:rsidRPr="000E0093">
        <w:rPr>
          <w:rFonts w:ascii="Arial" w:hAnsi="Arial" w:cs="Arial"/>
        </w:rPr>
        <w:tab/>
      </w:r>
      <w:r w:rsidRPr="000E0093">
        <w:rPr>
          <w:rFonts w:ascii="Arial" w:hAnsi="Arial" w:cs="Arial"/>
        </w:rPr>
        <w:tab/>
      </w:r>
      <w:r w:rsidRPr="000E0093">
        <w:rPr>
          <w:rFonts w:ascii="Arial" w:hAnsi="Arial" w:cs="Arial"/>
        </w:rPr>
        <w:tab/>
        <w:t xml:space="preserve">……………. Zeile </w:t>
      </w:r>
      <w:r w:rsidRPr="0071644E">
        <w:rPr>
          <w:rFonts w:ascii="Arial" w:hAnsi="Arial" w:cs="Arial"/>
          <w:b/>
        </w:rPr>
        <w:t>7</w:t>
      </w:r>
      <w:r w:rsidRPr="000E0093">
        <w:rPr>
          <w:rFonts w:ascii="Arial" w:hAnsi="Arial" w:cs="Arial"/>
        </w:rPr>
        <w:t xml:space="preserve"> Anlage KAP</w:t>
      </w:r>
    </w:p>
    <w:p w:rsidR="000E0093" w:rsidRPr="000E0093" w:rsidRDefault="000E0093" w:rsidP="000E0093">
      <w:pPr>
        <w:rPr>
          <w:rFonts w:ascii="Arial" w:hAnsi="Arial" w:cs="Arial"/>
        </w:rPr>
      </w:pPr>
    </w:p>
    <w:p w:rsidR="000E0093" w:rsidRPr="000E0093" w:rsidRDefault="000E0093" w:rsidP="000E0093">
      <w:pPr>
        <w:rPr>
          <w:rFonts w:ascii="Arial" w:hAnsi="Arial" w:cs="Arial"/>
        </w:rPr>
      </w:pPr>
    </w:p>
    <w:p w:rsidR="000E0093" w:rsidRPr="000E0093" w:rsidRDefault="000E0093" w:rsidP="000E0093">
      <w:pPr>
        <w:rPr>
          <w:rFonts w:ascii="Arial" w:hAnsi="Arial" w:cs="Arial"/>
        </w:rPr>
      </w:pPr>
      <w:r w:rsidRPr="000E0093">
        <w:rPr>
          <w:rFonts w:ascii="Arial" w:hAnsi="Arial" w:cs="Arial"/>
        </w:rPr>
        <w:t xml:space="preserve">Höhe des in Anspruch genommenen Sparer-Pauschbetrages </w:t>
      </w:r>
      <w:r w:rsidRPr="000E0093">
        <w:rPr>
          <w:rFonts w:ascii="Arial" w:hAnsi="Arial" w:cs="Arial"/>
        </w:rPr>
        <w:tab/>
      </w:r>
      <w:r w:rsidRPr="000E0093">
        <w:rPr>
          <w:rFonts w:ascii="Arial" w:hAnsi="Arial" w:cs="Arial"/>
        </w:rPr>
        <w:tab/>
      </w:r>
      <w:r w:rsidRPr="000E0093">
        <w:rPr>
          <w:rFonts w:ascii="Arial" w:hAnsi="Arial" w:cs="Arial"/>
        </w:rPr>
        <w:tab/>
        <w:t xml:space="preserve">….…………. Zeile </w:t>
      </w:r>
      <w:del w:id="0" w:author="Große, Antje" w:date="2020-12-03T11:11:00Z">
        <w:r w:rsidR="001745BD" w:rsidDel="00E85B5B">
          <w:rPr>
            <w:rFonts w:ascii="Arial" w:hAnsi="Arial" w:cs="Arial"/>
            <w:b/>
          </w:rPr>
          <w:delText>12</w:delText>
        </w:r>
      </w:del>
      <w:ins w:id="1" w:author="Große, Antje" w:date="2020-12-03T11:11:00Z">
        <w:r w:rsidR="00E85B5B">
          <w:rPr>
            <w:rFonts w:ascii="Arial" w:hAnsi="Arial" w:cs="Arial"/>
            <w:b/>
          </w:rPr>
          <w:t>16</w:t>
        </w:r>
      </w:ins>
      <w:r w:rsidRPr="000E0093">
        <w:rPr>
          <w:rFonts w:ascii="Arial" w:hAnsi="Arial" w:cs="Arial"/>
        </w:rPr>
        <w:t xml:space="preserve"> oder </w:t>
      </w:r>
      <w:del w:id="2" w:author="Große, Antje" w:date="2020-12-03T11:11:00Z">
        <w:r w:rsidR="001745BD" w:rsidDel="00E85B5B">
          <w:rPr>
            <w:rFonts w:ascii="Arial" w:hAnsi="Arial" w:cs="Arial"/>
            <w:b/>
          </w:rPr>
          <w:delText>13</w:delText>
        </w:r>
      </w:del>
      <w:ins w:id="3" w:author="Große, Antje" w:date="2020-12-03T11:11:00Z">
        <w:r w:rsidR="00E85B5B">
          <w:rPr>
            <w:rFonts w:ascii="Arial" w:hAnsi="Arial" w:cs="Arial"/>
            <w:b/>
          </w:rPr>
          <w:t>17</w:t>
        </w:r>
      </w:ins>
      <w:r w:rsidRPr="000E0093">
        <w:rPr>
          <w:rFonts w:ascii="Arial" w:hAnsi="Arial" w:cs="Arial"/>
        </w:rPr>
        <w:t xml:space="preserve"> Anlage KAP</w:t>
      </w:r>
    </w:p>
    <w:p w:rsidR="000E0093" w:rsidRPr="000E0093" w:rsidRDefault="000E0093" w:rsidP="000E0093">
      <w:pPr>
        <w:rPr>
          <w:rFonts w:ascii="Arial" w:hAnsi="Arial" w:cs="Arial"/>
        </w:rPr>
      </w:pPr>
    </w:p>
    <w:p w:rsidR="000E0093" w:rsidRPr="000E0093" w:rsidRDefault="000E0093" w:rsidP="000E0093">
      <w:pPr>
        <w:rPr>
          <w:rFonts w:ascii="Arial" w:hAnsi="Arial" w:cs="Arial"/>
        </w:rPr>
      </w:pPr>
    </w:p>
    <w:p w:rsidR="000E0093" w:rsidRPr="000E0093" w:rsidRDefault="000E0093" w:rsidP="000E0093">
      <w:pPr>
        <w:rPr>
          <w:rFonts w:ascii="Arial" w:hAnsi="Arial" w:cs="Arial"/>
        </w:rPr>
      </w:pPr>
      <w:r w:rsidRPr="000E0093">
        <w:rPr>
          <w:rFonts w:ascii="Arial" w:hAnsi="Arial" w:cs="Arial"/>
        </w:rPr>
        <w:t xml:space="preserve">Kapitalertragsteuer </w:t>
      </w:r>
      <w:r w:rsidRPr="000E0093">
        <w:rPr>
          <w:rFonts w:ascii="Arial" w:hAnsi="Arial" w:cs="Arial"/>
        </w:rPr>
        <w:tab/>
      </w:r>
      <w:r w:rsidRPr="000E0093">
        <w:rPr>
          <w:rFonts w:ascii="Arial" w:hAnsi="Arial" w:cs="Arial"/>
        </w:rPr>
        <w:tab/>
      </w:r>
      <w:r w:rsidRPr="000E0093">
        <w:rPr>
          <w:rFonts w:ascii="Arial" w:hAnsi="Arial" w:cs="Arial"/>
        </w:rPr>
        <w:tab/>
      </w:r>
      <w:r w:rsidRPr="000E0093">
        <w:rPr>
          <w:rFonts w:ascii="Arial" w:hAnsi="Arial" w:cs="Arial"/>
        </w:rPr>
        <w:tab/>
      </w:r>
      <w:r w:rsidRPr="000E0093">
        <w:rPr>
          <w:rFonts w:ascii="Arial" w:hAnsi="Arial" w:cs="Arial"/>
        </w:rPr>
        <w:tab/>
      </w:r>
      <w:r w:rsidRPr="000E0093">
        <w:rPr>
          <w:rFonts w:ascii="Arial" w:hAnsi="Arial" w:cs="Arial"/>
        </w:rPr>
        <w:tab/>
      </w:r>
      <w:r w:rsidRPr="000E0093">
        <w:rPr>
          <w:rFonts w:ascii="Arial" w:hAnsi="Arial" w:cs="Arial"/>
        </w:rPr>
        <w:tab/>
      </w:r>
      <w:r w:rsidRPr="000E0093">
        <w:rPr>
          <w:rFonts w:ascii="Arial" w:hAnsi="Arial" w:cs="Arial"/>
        </w:rPr>
        <w:tab/>
      </w:r>
      <w:r w:rsidRPr="000E0093">
        <w:rPr>
          <w:rFonts w:ascii="Arial" w:hAnsi="Arial" w:cs="Arial"/>
        </w:rPr>
        <w:tab/>
        <w:t xml:space="preserve">……………. Zeile </w:t>
      </w:r>
      <w:del w:id="4" w:author="Große, Antje" w:date="2020-12-03T11:12:00Z">
        <w:r w:rsidR="00D969B0" w:rsidRPr="005F7E6E" w:rsidDel="00E85B5B">
          <w:rPr>
            <w:rFonts w:ascii="Arial" w:hAnsi="Arial" w:cs="Arial"/>
            <w:b/>
          </w:rPr>
          <w:delText>48</w:delText>
        </w:r>
        <w:r w:rsidRPr="000E0093" w:rsidDel="00E85B5B">
          <w:rPr>
            <w:rFonts w:ascii="Arial" w:hAnsi="Arial" w:cs="Arial"/>
          </w:rPr>
          <w:delText xml:space="preserve"> </w:delText>
        </w:r>
      </w:del>
      <w:ins w:id="5" w:author="Große, Antje" w:date="2020-12-03T11:12:00Z">
        <w:r w:rsidR="00E85B5B">
          <w:rPr>
            <w:rFonts w:ascii="Arial" w:hAnsi="Arial" w:cs="Arial"/>
            <w:b/>
          </w:rPr>
          <w:t>37</w:t>
        </w:r>
        <w:r w:rsidR="00E85B5B" w:rsidRPr="000E0093">
          <w:rPr>
            <w:rFonts w:ascii="Arial" w:hAnsi="Arial" w:cs="Arial"/>
          </w:rPr>
          <w:t xml:space="preserve"> </w:t>
        </w:r>
      </w:ins>
      <w:r w:rsidRPr="000E0093">
        <w:rPr>
          <w:rFonts w:ascii="Arial" w:hAnsi="Arial" w:cs="Arial"/>
        </w:rPr>
        <w:t>Anlage KAP</w:t>
      </w:r>
    </w:p>
    <w:p w:rsidR="000E0093" w:rsidRPr="000E0093" w:rsidRDefault="000E0093" w:rsidP="000E0093">
      <w:pPr>
        <w:rPr>
          <w:rFonts w:ascii="Arial" w:hAnsi="Arial" w:cs="Arial"/>
        </w:rPr>
      </w:pPr>
    </w:p>
    <w:p w:rsidR="000E0093" w:rsidRPr="000E0093" w:rsidRDefault="000E0093" w:rsidP="000E0093">
      <w:pPr>
        <w:rPr>
          <w:rFonts w:ascii="Arial" w:hAnsi="Arial" w:cs="Arial"/>
        </w:rPr>
      </w:pPr>
    </w:p>
    <w:p w:rsidR="000E0093" w:rsidRPr="000E0093" w:rsidRDefault="000E0093" w:rsidP="000E0093">
      <w:pPr>
        <w:rPr>
          <w:rFonts w:ascii="Arial" w:hAnsi="Arial" w:cs="Arial"/>
        </w:rPr>
      </w:pPr>
      <w:r w:rsidRPr="000E0093">
        <w:rPr>
          <w:rFonts w:ascii="Arial" w:hAnsi="Arial" w:cs="Arial"/>
        </w:rPr>
        <w:t xml:space="preserve">Solidaritätszuschlag </w:t>
      </w:r>
      <w:r w:rsidRPr="000E0093">
        <w:rPr>
          <w:rFonts w:ascii="Arial" w:hAnsi="Arial" w:cs="Arial"/>
        </w:rPr>
        <w:tab/>
      </w:r>
      <w:r w:rsidRPr="000E0093">
        <w:rPr>
          <w:rFonts w:ascii="Arial" w:hAnsi="Arial" w:cs="Arial"/>
        </w:rPr>
        <w:tab/>
      </w:r>
      <w:r w:rsidRPr="000E0093">
        <w:rPr>
          <w:rFonts w:ascii="Arial" w:hAnsi="Arial" w:cs="Arial"/>
        </w:rPr>
        <w:tab/>
      </w:r>
      <w:r w:rsidRPr="000E0093">
        <w:rPr>
          <w:rFonts w:ascii="Arial" w:hAnsi="Arial" w:cs="Arial"/>
        </w:rPr>
        <w:tab/>
      </w:r>
      <w:r w:rsidRPr="000E0093">
        <w:rPr>
          <w:rFonts w:ascii="Arial" w:hAnsi="Arial" w:cs="Arial"/>
        </w:rPr>
        <w:tab/>
      </w:r>
      <w:r w:rsidRPr="000E0093">
        <w:rPr>
          <w:rFonts w:ascii="Arial" w:hAnsi="Arial" w:cs="Arial"/>
        </w:rPr>
        <w:tab/>
      </w:r>
      <w:r w:rsidRPr="000E0093">
        <w:rPr>
          <w:rFonts w:ascii="Arial" w:hAnsi="Arial" w:cs="Arial"/>
        </w:rPr>
        <w:tab/>
      </w:r>
      <w:r w:rsidRPr="000E0093">
        <w:rPr>
          <w:rFonts w:ascii="Arial" w:hAnsi="Arial" w:cs="Arial"/>
        </w:rPr>
        <w:tab/>
      </w:r>
      <w:r w:rsidRPr="000E0093">
        <w:rPr>
          <w:rFonts w:ascii="Arial" w:hAnsi="Arial" w:cs="Arial"/>
        </w:rPr>
        <w:tab/>
        <w:t xml:space="preserve">……………. Zeile </w:t>
      </w:r>
      <w:del w:id="6" w:author="Große, Antje" w:date="2020-12-03T11:12:00Z">
        <w:r w:rsidR="00D969B0" w:rsidRPr="005F7E6E" w:rsidDel="00E85B5B">
          <w:rPr>
            <w:rFonts w:ascii="Arial" w:hAnsi="Arial" w:cs="Arial"/>
            <w:b/>
          </w:rPr>
          <w:delText>49</w:delText>
        </w:r>
        <w:r w:rsidRPr="000E0093" w:rsidDel="00E85B5B">
          <w:rPr>
            <w:rFonts w:ascii="Arial" w:hAnsi="Arial" w:cs="Arial"/>
          </w:rPr>
          <w:delText xml:space="preserve"> </w:delText>
        </w:r>
      </w:del>
      <w:ins w:id="7" w:author="Große, Antje" w:date="2020-12-03T11:12:00Z">
        <w:r w:rsidR="00E85B5B">
          <w:rPr>
            <w:rFonts w:ascii="Arial" w:hAnsi="Arial" w:cs="Arial"/>
            <w:b/>
          </w:rPr>
          <w:t>38</w:t>
        </w:r>
        <w:r w:rsidR="00E85B5B" w:rsidRPr="000E0093">
          <w:rPr>
            <w:rFonts w:ascii="Arial" w:hAnsi="Arial" w:cs="Arial"/>
          </w:rPr>
          <w:t xml:space="preserve"> </w:t>
        </w:r>
      </w:ins>
      <w:r w:rsidRPr="000E0093">
        <w:rPr>
          <w:rFonts w:ascii="Arial" w:hAnsi="Arial" w:cs="Arial"/>
        </w:rPr>
        <w:t xml:space="preserve">Anlage KAP </w:t>
      </w:r>
    </w:p>
    <w:p w:rsidR="000E0093" w:rsidRPr="000E0093" w:rsidRDefault="000E0093" w:rsidP="000E0093">
      <w:pPr>
        <w:rPr>
          <w:rFonts w:ascii="Arial" w:hAnsi="Arial" w:cs="Arial"/>
        </w:rPr>
      </w:pPr>
    </w:p>
    <w:p w:rsidR="00CD48BA" w:rsidRDefault="00CD48BA" w:rsidP="000E0093">
      <w:pPr>
        <w:rPr>
          <w:rFonts w:ascii="Arial" w:hAnsi="Arial" w:cs="Arial"/>
        </w:rPr>
      </w:pPr>
    </w:p>
    <w:p w:rsidR="00CD48BA" w:rsidRPr="000E0093" w:rsidRDefault="00CD48BA" w:rsidP="00CD48BA">
      <w:pPr>
        <w:rPr>
          <w:rFonts w:ascii="Arial" w:hAnsi="Arial" w:cs="Arial"/>
        </w:rPr>
      </w:pPr>
      <w:r w:rsidRPr="000E0093">
        <w:rPr>
          <w:rFonts w:ascii="Arial" w:hAnsi="Arial" w:cs="Arial"/>
        </w:rPr>
        <w:t xml:space="preserve">Kirchensteuer zur Kapitalertragsteuer </w:t>
      </w:r>
      <w:r w:rsidRPr="000E0093">
        <w:rPr>
          <w:rFonts w:ascii="Arial" w:hAnsi="Arial" w:cs="Arial"/>
        </w:rPr>
        <w:tab/>
      </w:r>
      <w:r w:rsidRPr="000E0093">
        <w:rPr>
          <w:rFonts w:ascii="Arial" w:hAnsi="Arial" w:cs="Arial"/>
        </w:rPr>
        <w:tab/>
      </w:r>
      <w:r w:rsidRPr="000E0093">
        <w:rPr>
          <w:rFonts w:ascii="Arial" w:hAnsi="Arial" w:cs="Arial"/>
        </w:rPr>
        <w:tab/>
      </w:r>
      <w:r w:rsidRPr="000E0093">
        <w:rPr>
          <w:rFonts w:ascii="Arial" w:hAnsi="Arial" w:cs="Arial"/>
        </w:rPr>
        <w:tab/>
      </w:r>
      <w:r w:rsidRPr="000E0093">
        <w:rPr>
          <w:rFonts w:ascii="Arial" w:hAnsi="Arial" w:cs="Arial"/>
        </w:rPr>
        <w:tab/>
      </w:r>
      <w:r w:rsidRPr="000E0093">
        <w:rPr>
          <w:rFonts w:ascii="Arial" w:hAnsi="Arial" w:cs="Arial"/>
        </w:rPr>
        <w:tab/>
        <w:t xml:space="preserve">……………. Zeile </w:t>
      </w:r>
      <w:del w:id="8" w:author="Große, Antje" w:date="2020-12-03T11:13:00Z">
        <w:r w:rsidR="00D969B0" w:rsidRPr="005F7E6E" w:rsidDel="00E85B5B">
          <w:rPr>
            <w:rFonts w:ascii="Arial" w:hAnsi="Arial" w:cs="Arial"/>
            <w:b/>
          </w:rPr>
          <w:delText>50</w:delText>
        </w:r>
        <w:r w:rsidRPr="000E0093" w:rsidDel="00E85B5B">
          <w:rPr>
            <w:rFonts w:ascii="Arial" w:hAnsi="Arial" w:cs="Arial"/>
          </w:rPr>
          <w:delText xml:space="preserve"> </w:delText>
        </w:r>
      </w:del>
      <w:ins w:id="9" w:author="Große, Antje" w:date="2020-12-03T11:13:00Z">
        <w:r w:rsidR="00E85B5B">
          <w:rPr>
            <w:rFonts w:ascii="Arial" w:hAnsi="Arial" w:cs="Arial"/>
            <w:b/>
          </w:rPr>
          <w:t>39</w:t>
        </w:r>
        <w:r w:rsidR="00E85B5B" w:rsidRPr="000E0093">
          <w:rPr>
            <w:rFonts w:ascii="Arial" w:hAnsi="Arial" w:cs="Arial"/>
          </w:rPr>
          <w:t xml:space="preserve"> </w:t>
        </w:r>
      </w:ins>
      <w:r w:rsidRPr="000E0093">
        <w:rPr>
          <w:rFonts w:ascii="Arial" w:hAnsi="Arial" w:cs="Arial"/>
        </w:rPr>
        <w:t>Anlage KAP</w:t>
      </w:r>
      <w:r>
        <w:rPr>
          <w:rFonts w:ascii="Arial" w:hAnsi="Arial" w:cs="Arial"/>
        </w:rPr>
        <w:t xml:space="preserve"> </w:t>
      </w:r>
    </w:p>
    <w:p w:rsidR="00CD48BA" w:rsidRPr="000E0093" w:rsidRDefault="00CD48BA" w:rsidP="0077396A">
      <w:pPr>
        <w:tabs>
          <w:tab w:val="left" w:leader="dot" w:pos="709"/>
        </w:tabs>
        <w:rPr>
          <w:rFonts w:ascii="Arial" w:hAnsi="Arial" w:cs="Arial"/>
        </w:rPr>
      </w:pPr>
      <w:r>
        <w:rPr>
          <w:rFonts w:ascii="Arial" w:hAnsi="Arial" w:cs="Arial"/>
        </w:rPr>
        <w:t>kirchensteuererhebende Religionsgemeinschaft</w:t>
      </w:r>
      <w:r w:rsidR="0077396A">
        <w:rPr>
          <w:rFonts w:ascii="Arial" w:hAnsi="Arial" w:cs="Arial"/>
        </w:rPr>
        <w:t xml:space="preserve"> </w:t>
      </w:r>
      <w:r w:rsidR="0077396A" w:rsidRPr="000E0093">
        <w:rPr>
          <w:rFonts w:ascii="Arial" w:hAnsi="Arial" w:cs="Arial"/>
        </w:rPr>
        <w:tab/>
        <w:t>………………………………………………</w:t>
      </w:r>
    </w:p>
    <w:p w:rsidR="00040E97" w:rsidRDefault="00040E97" w:rsidP="00CD48BA">
      <w:pPr>
        <w:rPr>
          <w:rFonts w:ascii="Arial" w:hAnsi="Arial" w:cs="Arial"/>
        </w:rPr>
      </w:pPr>
    </w:p>
    <w:p w:rsidR="00CD48BA" w:rsidRPr="000E0093" w:rsidRDefault="00CD48BA" w:rsidP="00CD48BA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0E0093">
        <w:rPr>
          <w:rFonts w:ascii="Arial" w:hAnsi="Arial" w:cs="Arial"/>
        </w:rPr>
        <w:t xml:space="preserve">Kirchensteuer zur Kapitalertragsteuer </w:t>
      </w:r>
      <w:r w:rsidRPr="000E0093">
        <w:rPr>
          <w:rFonts w:ascii="Arial" w:hAnsi="Arial" w:cs="Arial"/>
        </w:rPr>
        <w:tab/>
      </w:r>
      <w:r w:rsidRPr="000E0093">
        <w:rPr>
          <w:rFonts w:ascii="Arial" w:hAnsi="Arial" w:cs="Arial"/>
        </w:rPr>
        <w:tab/>
      </w:r>
      <w:r w:rsidRPr="000E0093">
        <w:rPr>
          <w:rFonts w:ascii="Arial" w:hAnsi="Arial" w:cs="Arial"/>
        </w:rPr>
        <w:tab/>
      </w:r>
      <w:r w:rsidRPr="000E0093">
        <w:rPr>
          <w:rFonts w:ascii="Arial" w:hAnsi="Arial" w:cs="Arial"/>
        </w:rPr>
        <w:tab/>
      </w:r>
      <w:r w:rsidRPr="000E0093">
        <w:rPr>
          <w:rFonts w:ascii="Arial" w:hAnsi="Arial" w:cs="Arial"/>
        </w:rPr>
        <w:tab/>
      </w:r>
      <w:r w:rsidRPr="000E0093">
        <w:rPr>
          <w:rFonts w:ascii="Arial" w:hAnsi="Arial" w:cs="Arial"/>
        </w:rPr>
        <w:tab/>
        <w:t xml:space="preserve">……………. Zeile </w:t>
      </w:r>
      <w:del w:id="10" w:author="Große, Antje" w:date="2020-12-03T11:13:00Z">
        <w:r w:rsidR="00D969B0" w:rsidRPr="005F7E6E" w:rsidDel="00E85B5B">
          <w:rPr>
            <w:rFonts w:ascii="Arial" w:hAnsi="Arial" w:cs="Arial"/>
            <w:b/>
          </w:rPr>
          <w:delText>50</w:delText>
        </w:r>
        <w:r w:rsidRPr="000E0093" w:rsidDel="00E85B5B">
          <w:rPr>
            <w:rFonts w:ascii="Arial" w:hAnsi="Arial" w:cs="Arial"/>
          </w:rPr>
          <w:delText xml:space="preserve"> </w:delText>
        </w:r>
      </w:del>
      <w:ins w:id="11" w:author="Große, Antje" w:date="2020-12-03T11:13:00Z">
        <w:r w:rsidR="00E85B5B">
          <w:rPr>
            <w:rFonts w:ascii="Arial" w:hAnsi="Arial" w:cs="Arial"/>
            <w:b/>
          </w:rPr>
          <w:t>39</w:t>
        </w:r>
        <w:bookmarkStart w:id="12" w:name="_GoBack"/>
        <w:bookmarkEnd w:id="12"/>
        <w:r w:rsidR="00E85B5B" w:rsidRPr="000E0093">
          <w:rPr>
            <w:rFonts w:ascii="Arial" w:hAnsi="Arial" w:cs="Arial"/>
          </w:rPr>
          <w:t xml:space="preserve"> </w:t>
        </w:r>
      </w:ins>
      <w:r w:rsidRPr="000E0093">
        <w:rPr>
          <w:rFonts w:ascii="Arial" w:hAnsi="Arial" w:cs="Arial"/>
        </w:rPr>
        <w:t>Anlage KAP</w:t>
      </w:r>
    </w:p>
    <w:p w:rsidR="0077396A" w:rsidRPr="000E0093" w:rsidRDefault="0077396A" w:rsidP="0077396A">
      <w:pPr>
        <w:tabs>
          <w:tab w:val="left" w:leader="do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kirchensteuererhebende Religionsgemeinschaft </w:t>
      </w:r>
      <w:r w:rsidRPr="000E0093">
        <w:rPr>
          <w:rFonts w:ascii="Arial" w:hAnsi="Arial" w:cs="Arial"/>
        </w:rPr>
        <w:tab/>
        <w:t>………………………………………………</w:t>
      </w:r>
    </w:p>
    <w:p w:rsidR="00CD48BA" w:rsidRDefault="00CD48BA" w:rsidP="000E0093">
      <w:pPr>
        <w:rPr>
          <w:rFonts w:ascii="Arial" w:hAnsi="Arial" w:cs="Arial"/>
        </w:rPr>
      </w:pPr>
    </w:p>
    <w:p w:rsidR="00CD48BA" w:rsidRPr="000E0093" w:rsidRDefault="00CD48BA" w:rsidP="000E0093">
      <w:pPr>
        <w:rPr>
          <w:rFonts w:ascii="Arial" w:hAnsi="Arial" w:cs="Arial"/>
        </w:rPr>
      </w:pPr>
    </w:p>
    <w:p w:rsidR="000E0093" w:rsidRPr="000E0093" w:rsidRDefault="000E0093" w:rsidP="000E0093">
      <w:pPr>
        <w:rPr>
          <w:rFonts w:ascii="Arial" w:hAnsi="Arial" w:cs="Arial"/>
        </w:rPr>
      </w:pPr>
      <w:r w:rsidRPr="000E0093">
        <w:rPr>
          <w:rFonts w:ascii="Arial" w:hAnsi="Arial" w:cs="Arial"/>
        </w:rPr>
        <w:t xml:space="preserve">Leistungen aus dem steuerlichen Einlagekonto (§ </w:t>
      </w:r>
      <w:r w:rsidR="0077396A">
        <w:rPr>
          <w:rFonts w:ascii="Arial" w:hAnsi="Arial" w:cs="Arial"/>
        </w:rPr>
        <w:t>27 Abs. 1 – 7 KStG)</w:t>
      </w:r>
      <w:r w:rsidR="0077396A">
        <w:rPr>
          <w:rFonts w:ascii="Arial" w:hAnsi="Arial" w:cs="Arial"/>
        </w:rPr>
        <w:tab/>
      </w:r>
      <w:r w:rsidR="0077396A">
        <w:rPr>
          <w:rFonts w:ascii="Arial" w:hAnsi="Arial" w:cs="Arial"/>
        </w:rPr>
        <w:tab/>
        <w:t>….…………</w:t>
      </w:r>
    </w:p>
    <w:p w:rsidR="000E0093" w:rsidRPr="000E0093" w:rsidRDefault="000E0093" w:rsidP="000E0093">
      <w:pPr>
        <w:rPr>
          <w:rFonts w:ascii="Arial" w:hAnsi="Arial" w:cs="Arial"/>
        </w:rPr>
      </w:pPr>
    </w:p>
    <w:p w:rsidR="00CD48BA" w:rsidRPr="000E0093" w:rsidRDefault="000E0093">
      <w:pPr>
        <w:rPr>
          <w:rFonts w:ascii="Arial" w:hAnsi="Arial" w:cs="Arial"/>
          <w:sz w:val="16"/>
          <w:szCs w:val="16"/>
        </w:rPr>
      </w:pPr>
      <w:r w:rsidRPr="000E0093">
        <w:rPr>
          <w:rFonts w:ascii="Arial" w:hAnsi="Arial" w:cs="Arial"/>
        </w:rPr>
        <w:t xml:space="preserve">* </w:t>
      </w:r>
      <w:r w:rsidRPr="000E0093">
        <w:rPr>
          <w:rFonts w:ascii="Arial" w:hAnsi="Arial" w:cs="Arial"/>
          <w:sz w:val="16"/>
          <w:szCs w:val="16"/>
        </w:rPr>
        <w:t xml:space="preserve">Bedarfsposition bei konfessionsverschiedenen Ehegatten bzw. </w:t>
      </w:r>
      <w:r w:rsidR="004C1E1C" w:rsidRPr="000E0093">
        <w:rPr>
          <w:rFonts w:ascii="Arial" w:hAnsi="Arial" w:cs="Arial"/>
          <w:sz w:val="16"/>
          <w:szCs w:val="16"/>
        </w:rPr>
        <w:t xml:space="preserve">konfessionsverschiedenen </w:t>
      </w:r>
      <w:r w:rsidRPr="000E0093">
        <w:rPr>
          <w:rFonts w:ascii="Arial" w:hAnsi="Arial" w:cs="Arial"/>
          <w:sz w:val="16"/>
          <w:szCs w:val="16"/>
        </w:rPr>
        <w:t>eingetragenen Lebenspartnern</w:t>
      </w:r>
      <w:r w:rsidR="00A21F4A">
        <w:rPr>
          <w:rFonts w:ascii="Arial" w:hAnsi="Arial" w:cs="Arial"/>
          <w:sz w:val="16"/>
          <w:szCs w:val="16"/>
        </w:rPr>
        <w:t xml:space="preserve"> </w:t>
      </w:r>
      <w:r w:rsidR="00A21F4A">
        <w:rPr>
          <w:rFonts w:ascii="Arial" w:hAnsi="Arial" w:cs="Arial"/>
          <w:sz w:val="16"/>
          <w:szCs w:val="16"/>
        </w:rPr>
        <w:br/>
        <w:t xml:space="preserve">   </w:t>
      </w:r>
      <w:r w:rsidRPr="000E0093">
        <w:rPr>
          <w:rFonts w:ascii="Arial" w:hAnsi="Arial" w:cs="Arial"/>
          <w:sz w:val="16"/>
          <w:szCs w:val="16"/>
        </w:rPr>
        <w:t>(siehe Tz. </w:t>
      </w:r>
      <w:r w:rsidR="00E223FC">
        <w:rPr>
          <w:rFonts w:ascii="Arial" w:hAnsi="Arial" w:cs="Arial"/>
          <w:sz w:val="16"/>
          <w:szCs w:val="16"/>
        </w:rPr>
        <w:t>37</w:t>
      </w:r>
      <w:r w:rsidRPr="000E0093">
        <w:rPr>
          <w:rFonts w:ascii="Arial" w:hAnsi="Arial" w:cs="Arial"/>
          <w:sz w:val="16"/>
          <w:szCs w:val="16"/>
        </w:rPr>
        <w:t xml:space="preserve"> des BMF-Schreibens vom </w:t>
      </w:r>
      <w:r w:rsidR="00E223FC">
        <w:rPr>
          <w:rFonts w:ascii="Arial" w:hAnsi="Arial" w:cs="Arial"/>
          <w:sz w:val="16"/>
          <w:szCs w:val="16"/>
        </w:rPr>
        <w:t>15.12.2017</w:t>
      </w:r>
      <w:r w:rsidRPr="000E0093">
        <w:rPr>
          <w:rFonts w:ascii="Arial" w:hAnsi="Arial" w:cs="Arial"/>
          <w:sz w:val="16"/>
          <w:szCs w:val="16"/>
        </w:rPr>
        <w:t>)</w:t>
      </w:r>
    </w:p>
    <w:sectPr w:rsidR="00CD48BA" w:rsidRPr="000E0093" w:rsidSect="001923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45 Light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oße, Antje">
    <w15:presenceInfo w15:providerId="None" w15:userId="Große, Antj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93"/>
    <w:rsid w:val="00040E97"/>
    <w:rsid w:val="00050AFC"/>
    <w:rsid w:val="00051BD8"/>
    <w:rsid w:val="00065B03"/>
    <w:rsid w:val="000D22A2"/>
    <w:rsid w:val="000E0093"/>
    <w:rsid w:val="000F5653"/>
    <w:rsid w:val="001745BD"/>
    <w:rsid w:val="00192341"/>
    <w:rsid w:val="00194033"/>
    <w:rsid w:val="00225095"/>
    <w:rsid w:val="00275ED4"/>
    <w:rsid w:val="00371ECE"/>
    <w:rsid w:val="003D2474"/>
    <w:rsid w:val="004C1E1C"/>
    <w:rsid w:val="005F7E6E"/>
    <w:rsid w:val="006415ED"/>
    <w:rsid w:val="006B2884"/>
    <w:rsid w:val="0071644E"/>
    <w:rsid w:val="00764D31"/>
    <w:rsid w:val="0077396A"/>
    <w:rsid w:val="00885868"/>
    <w:rsid w:val="00A21F4A"/>
    <w:rsid w:val="00A565DA"/>
    <w:rsid w:val="00AF4D96"/>
    <w:rsid w:val="00B14E42"/>
    <w:rsid w:val="00B15206"/>
    <w:rsid w:val="00BA49BA"/>
    <w:rsid w:val="00C93077"/>
    <w:rsid w:val="00CD48BA"/>
    <w:rsid w:val="00D80776"/>
    <w:rsid w:val="00D969B0"/>
    <w:rsid w:val="00E12332"/>
    <w:rsid w:val="00E223FC"/>
    <w:rsid w:val="00E62C59"/>
    <w:rsid w:val="00E85B5B"/>
    <w:rsid w:val="00EA6671"/>
    <w:rsid w:val="00EF6A00"/>
    <w:rsid w:val="00F820D5"/>
    <w:rsid w:val="00F9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FAC1"/>
  <w15:chartTrackingRefBased/>
  <w15:docId w15:val="{D1DE35C5-7C6F-421E-BB42-A4E1CB0B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45 Light" w:eastAsia="Calibri" w:hAnsi="Frutiger 45 Light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15ED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415ED"/>
    <w:pPr>
      <w:keepNext/>
      <w:keepLines/>
      <w:outlineLvl w:val="0"/>
    </w:pPr>
    <w:rPr>
      <w:rFonts w:eastAsia="Times New Roman"/>
      <w:b/>
      <w:bCs/>
      <w:sz w:val="20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415ED"/>
    <w:pPr>
      <w:keepNext/>
      <w:keepLines/>
      <w:outlineLvl w:val="1"/>
    </w:pPr>
    <w:rPr>
      <w:rFonts w:eastAsia="Times New Roman"/>
      <w:b/>
      <w:bCs/>
      <w:sz w:val="20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64D3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6415ED"/>
    <w:rPr>
      <w:rFonts w:eastAsia="Times New Roman" w:cs="Times New Roman"/>
      <w:b/>
      <w:bCs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6415ED"/>
    <w:rPr>
      <w:rFonts w:eastAsia="Times New Roman" w:cs="Times New Roman"/>
      <w:b/>
      <w:bCs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E6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F7E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</dc:creator>
  <cp:keywords/>
  <cp:lastModifiedBy>Große, Antje</cp:lastModifiedBy>
  <cp:revision>3</cp:revision>
  <cp:lastPrinted>2018-01-04T13:40:00Z</cp:lastPrinted>
  <dcterms:created xsi:type="dcterms:W3CDTF">2020-12-03T10:07:00Z</dcterms:created>
  <dcterms:modified xsi:type="dcterms:W3CDTF">2020-12-03T10:13:00Z</dcterms:modified>
</cp:coreProperties>
</file>