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E8" w:rsidRPr="00BE1119" w:rsidRDefault="00CF41E8" w:rsidP="00BE1119">
      <w:pPr>
        <w:jc w:val="center"/>
        <w:rPr>
          <w:rFonts w:ascii="Arial" w:hAnsi="Arial" w:cs="Arial"/>
        </w:rPr>
      </w:pPr>
      <w:r w:rsidRPr="00BE1119">
        <w:rPr>
          <w:rFonts w:ascii="Arial" w:hAnsi="Arial" w:cs="Arial"/>
          <w:b/>
        </w:rPr>
        <w:t xml:space="preserve">Amtliches Muster II "verschlankt" für die Bescheinigung der Dividenden </w:t>
      </w:r>
      <w:r w:rsidRPr="00BE1119">
        <w:rPr>
          <w:rFonts w:ascii="Arial" w:hAnsi="Arial" w:cs="Arial"/>
          <w:b/>
        </w:rPr>
        <w:br/>
      </w:r>
      <w:r w:rsidRPr="00BE1119">
        <w:rPr>
          <w:rFonts w:ascii="Arial" w:hAnsi="Arial" w:cs="Arial"/>
        </w:rPr>
        <w:t>(Kapitalerträge i.S.v. § 43 Abs. 1 Satz 1 Nr. 1 i.V.m. § 20 Abs. 1 Nr. 1 und 2 EStG)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 xml:space="preserve">(Firma und Adresse </w:t>
      </w:r>
      <w:r w:rsidRPr="00BE1119">
        <w:rPr>
          <w:rFonts w:ascii="Arial" w:hAnsi="Arial" w:cs="Arial"/>
        </w:rPr>
        <w:br/>
        <w:t>der ausschüttenden Genossenschaft)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 xml:space="preserve">Adressfeld </w:t>
      </w: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>…………………………..</w:t>
      </w: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>…………………………..</w:t>
      </w: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>…………………………..</w:t>
      </w: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>…………………….…….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3B70F7">
      <w:pPr>
        <w:jc w:val="center"/>
        <w:rPr>
          <w:rFonts w:ascii="Arial" w:hAnsi="Arial" w:cs="Arial"/>
        </w:rPr>
      </w:pPr>
      <w:r w:rsidRPr="00BE1119">
        <w:rPr>
          <w:rFonts w:ascii="Arial" w:hAnsi="Arial" w:cs="Arial"/>
        </w:rPr>
        <w:t>Steuerbescheinigung</w:t>
      </w:r>
    </w:p>
    <w:p w:rsidR="00CF41E8" w:rsidRPr="00BE1119" w:rsidRDefault="00CF41E8" w:rsidP="003B70F7">
      <w:pPr>
        <w:jc w:val="center"/>
        <w:rPr>
          <w:rFonts w:ascii="Arial" w:hAnsi="Arial" w:cs="Arial"/>
        </w:rPr>
      </w:pPr>
      <w:r w:rsidRPr="00BE1119">
        <w:rPr>
          <w:rFonts w:ascii="Arial" w:hAnsi="Arial" w:cs="Arial"/>
        </w:rPr>
        <w:t>einer leistenden Körperschaft, Personenvereinigung oder Vermögensmasse</w:t>
      </w:r>
    </w:p>
    <w:p w:rsidR="00CF41E8" w:rsidRPr="00BE1119" w:rsidRDefault="00CF41E8" w:rsidP="003B70F7">
      <w:pPr>
        <w:jc w:val="center"/>
        <w:rPr>
          <w:rFonts w:ascii="Arial" w:hAnsi="Arial" w:cs="Arial"/>
        </w:rPr>
      </w:pPr>
      <w:r w:rsidRPr="00BE1119">
        <w:rPr>
          <w:rFonts w:ascii="Arial" w:hAnsi="Arial" w:cs="Arial"/>
        </w:rPr>
        <w:t>oder eines Personenunternehmens</w:t>
      </w:r>
      <w:r w:rsidR="00AB4781">
        <w:rPr>
          <w:rFonts w:ascii="Arial" w:hAnsi="Arial" w:cs="Arial"/>
        </w:rPr>
        <w:t xml:space="preserve"> </w:t>
      </w:r>
      <w:bookmarkStart w:id="0" w:name="_GoBack"/>
      <w:r w:rsidR="00AB4781" w:rsidRPr="007840EE">
        <w:rPr>
          <w:rFonts w:ascii="Arial" w:hAnsi="Arial" w:cs="Arial"/>
        </w:rPr>
        <w:t>oder eines Spezial</w:t>
      </w:r>
      <w:r w:rsidR="0059664A" w:rsidRPr="007840EE">
        <w:rPr>
          <w:rFonts w:ascii="Arial" w:hAnsi="Arial" w:cs="Arial"/>
        </w:rPr>
        <w:t>-I</w:t>
      </w:r>
      <w:r w:rsidR="00AB4781" w:rsidRPr="007840EE">
        <w:rPr>
          <w:rFonts w:ascii="Arial" w:hAnsi="Arial" w:cs="Arial"/>
        </w:rPr>
        <w:t>nvestmentfonds</w:t>
      </w:r>
      <w:bookmarkEnd w:id="0"/>
    </w:p>
    <w:p w:rsidR="00CF41E8" w:rsidRPr="00BE1119" w:rsidRDefault="00CF41E8" w:rsidP="003B70F7">
      <w:pPr>
        <w:jc w:val="center"/>
        <w:rPr>
          <w:rFonts w:ascii="Arial" w:hAnsi="Arial" w:cs="Arial"/>
        </w:rPr>
      </w:pPr>
    </w:p>
    <w:p w:rsidR="00CF41E8" w:rsidRPr="00BE1119" w:rsidRDefault="00CF41E8" w:rsidP="003B70F7">
      <w:pPr>
        <w:jc w:val="center"/>
        <w:rPr>
          <w:rFonts w:ascii="Arial" w:hAnsi="Arial" w:cs="Arial"/>
        </w:rPr>
      </w:pPr>
      <w:r w:rsidRPr="00BE1119">
        <w:rPr>
          <w:rFonts w:ascii="Arial" w:hAnsi="Arial" w:cs="Arial"/>
        </w:rPr>
        <w:t>Einzelsteuerbescheinigung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>An</w:t>
      </w: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>…………………………………………………………………………………………………</w:t>
      </w:r>
      <w:r w:rsidR="00BE1119" w:rsidRPr="00BE1119">
        <w:rPr>
          <w:rFonts w:ascii="Arial" w:hAnsi="Arial" w:cs="Arial"/>
        </w:rPr>
        <w:t>…………</w:t>
      </w:r>
    </w:p>
    <w:p w:rsidR="00CF41E8" w:rsidRPr="00BE1119" w:rsidRDefault="00CF41E8" w:rsidP="00BE1119">
      <w:pPr>
        <w:jc w:val="center"/>
        <w:rPr>
          <w:rFonts w:ascii="Arial" w:hAnsi="Arial" w:cs="Arial"/>
        </w:rPr>
      </w:pPr>
      <w:r w:rsidRPr="00BE1119">
        <w:rPr>
          <w:rFonts w:ascii="Arial" w:hAnsi="Arial" w:cs="Arial"/>
        </w:rPr>
        <w:t xml:space="preserve">(Name und Anschrift der Gläubigerin / des Gläubigers </w:t>
      </w:r>
      <w:r w:rsidR="00BE1119" w:rsidRPr="009D5306">
        <w:rPr>
          <w:rFonts w:ascii="Arial" w:hAnsi="Arial" w:cs="Arial"/>
        </w:rPr>
        <w:t>/ der Gläubiger</w:t>
      </w:r>
      <w:r w:rsidR="00AE4C6A" w:rsidRPr="009D5306">
        <w:rPr>
          <w:rFonts w:ascii="Arial" w:hAnsi="Arial" w:cs="Arial"/>
        </w:rPr>
        <w:t xml:space="preserve"> </w:t>
      </w:r>
      <w:r w:rsidRPr="00BE1119">
        <w:rPr>
          <w:rFonts w:ascii="Arial" w:hAnsi="Arial" w:cs="Arial"/>
        </w:rPr>
        <w:t>der Kapitalerträge)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3B70F7">
      <w:pPr>
        <w:ind w:right="-142"/>
        <w:rPr>
          <w:rFonts w:ascii="Arial" w:hAnsi="Arial" w:cs="Arial"/>
        </w:rPr>
      </w:pPr>
      <w:r w:rsidRPr="00BE1119">
        <w:rPr>
          <w:rFonts w:ascii="Arial" w:hAnsi="Arial" w:cs="Arial"/>
        </w:rPr>
        <w:t>wurden lt. Beschluss vom ……………</w:t>
      </w:r>
      <w:r w:rsidR="003B70F7" w:rsidRPr="00BE1119">
        <w:rPr>
          <w:rFonts w:ascii="Arial" w:hAnsi="Arial" w:cs="Arial"/>
        </w:rPr>
        <w:t>………</w:t>
      </w:r>
      <w:r w:rsidRPr="00BE1119">
        <w:rPr>
          <w:rFonts w:ascii="Arial" w:hAnsi="Arial" w:cs="Arial"/>
        </w:rPr>
        <w:t xml:space="preserve"> am …………………… für ……………………</w:t>
      </w:r>
      <w:r w:rsidR="003B70F7" w:rsidRPr="00BE1119">
        <w:rPr>
          <w:rFonts w:ascii="Arial" w:hAnsi="Arial" w:cs="Arial"/>
        </w:rPr>
        <w:t>……</w:t>
      </w:r>
    </w:p>
    <w:p w:rsidR="00CF41E8" w:rsidRPr="00BE1119" w:rsidRDefault="003B70F7" w:rsidP="00CF41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15E">
        <w:rPr>
          <w:rFonts w:ascii="Arial" w:hAnsi="Arial" w:cs="Arial"/>
        </w:rPr>
        <w:t xml:space="preserve"> (Zahlungstag)</w:t>
      </w:r>
      <w:r w:rsidR="0049515E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(Zeitraum)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>folgende Kapitalerträge gezahlt: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>Kapitalerträge im Sinne des § 43 Abs. 1 Satz 1 Nr. 1 EStG</w:t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  <w:t xml:space="preserve">……………. 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9D74B0" w:rsidRDefault="00CF41E8" w:rsidP="00CF41E8">
      <w:pPr>
        <w:rPr>
          <w:rFonts w:ascii="Arial" w:hAnsi="Arial" w:cs="Arial"/>
          <w:sz w:val="16"/>
          <w:szCs w:val="16"/>
        </w:rPr>
      </w:pPr>
      <w:r w:rsidRPr="009D74B0">
        <w:rPr>
          <w:rFonts w:ascii="Arial" w:hAnsi="Arial" w:cs="Arial"/>
          <w:sz w:val="16"/>
          <w:szCs w:val="16"/>
        </w:rPr>
        <w:t xml:space="preserve">Darin enthaltene Kapitalerträge, von denen der Steuerabzug in Höhe </w:t>
      </w:r>
    </w:p>
    <w:p w:rsidR="00CF41E8" w:rsidRPr="00BE1119" w:rsidRDefault="00CF41E8" w:rsidP="00CF41E8">
      <w:pPr>
        <w:rPr>
          <w:rFonts w:ascii="Arial" w:hAnsi="Arial" w:cs="Arial"/>
        </w:rPr>
      </w:pPr>
      <w:r w:rsidRPr="009D74B0">
        <w:rPr>
          <w:rFonts w:ascii="Arial" w:hAnsi="Arial" w:cs="Arial"/>
          <w:sz w:val="16"/>
          <w:szCs w:val="16"/>
        </w:rPr>
        <w:t>von drei Fünfteln vorgenommen wurde (§ 44a Abs. 8 EStG</w:t>
      </w:r>
      <w:r w:rsidRPr="009D74B0">
        <w:rPr>
          <w:rFonts w:ascii="Arial" w:hAnsi="Arial" w:cs="Arial"/>
          <w:sz w:val="16"/>
          <w:szCs w:val="16"/>
          <w:vertAlign w:val="superscript"/>
        </w:rPr>
        <w:footnoteReference w:id="1"/>
      </w:r>
      <w:r w:rsidRPr="009D74B0">
        <w:rPr>
          <w:rFonts w:ascii="Arial" w:hAnsi="Arial" w:cs="Arial"/>
          <w:sz w:val="16"/>
          <w:szCs w:val="16"/>
        </w:rPr>
        <w:t>)</w:t>
      </w:r>
      <w:r w:rsidRPr="00BE1119">
        <w:rPr>
          <w:rFonts w:ascii="Arial" w:hAnsi="Arial" w:cs="Arial"/>
        </w:rPr>
        <w:t xml:space="preserve"> </w:t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="009D74B0">
        <w:rPr>
          <w:rFonts w:ascii="Arial" w:hAnsi="Arial" w:cs="Arial"/>
        </w:rPr>
        <w:tab/>
      </w:r>
      <w:r w:rsidR="009D74B0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  <w:t xml:space="preserve">……………. </w:t>
      </w:r>
    </w:p>
    <w:p w:rsidR="00CF41E8" w:rsidRPr="00BE1119" w:rsidRDefault="00CF41E8" w:rsidP="00CF41E8">
      <w:pPr>
        <w:rPr>
          <w:rFonts w:ascii="Arial" w:hAnsi="Arial" w:cs="Arial"/>
        </w:rPr>
      </w:pPr>
      <w:r w:rsidRPr="009D74B0">
        <w:rPr>
          <w:rFonts w:ascii="Arial" w:hAnsi="Arial" w:cs="Arial"/>
          <w:sz w:val="16"/>
          <w:szCs w:val="16"/>
        </w:rPr>
        <w:t>Summe der darauf entfallenden Kapitalertragsteuer</w:t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="009D74B0">
        <w:rPr>
          <w:rFonts w:ascii="Arial" w:hAnsi="Arial" w:cs="Arial"/>
        </w:rPr>
        <w:tab/>
      </w:r>
      <w:r w:rsidR="009D74B0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  <w:t xml:space="preserve">……………. 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 xml:space="preserve">Summe Kapitalertragsteuer in Höhe von 25% </w:t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  <w:t xml:space="preserve">……………. </w:t>
      </w: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 xml:space="preserve">oder wegen einbehaltener Kirchensteuer entsprechend </w:t>
      </w: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 xml:space="preserve">geminderter </w:t>
      </w:r>
      <w:proofErr w:type="spellStart"/>
      <w:r w:rsidRPr="00BE1119">
        <w:rPr>
          <w:rFonts w:ascii="Arial" w:hAnsi="Arial" w:cs="Arial"/>
        </w:rPr>
        <w:t>Kapitalertragsteuerbetrag</w:t>
      </w:r>
      <w:proofErr w:type="spellEnd"/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  <w:t xml:space="preserve">……………. 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 xml:space="preserve">Summe Solidaritätszuschlag </w:t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  <w:t>…………….</w:t>
      </w:r>
      <w:r w:rsidR="003B70F7">
        <w:rPr>
          <w:rFonts w:ascii="Arial" w:hAnsi="Arial" w:cs="Arial"/>
        </w:rPr>
        <w:t xml:space="preserve"> 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Default="00CF41E8" w:rsidP="00CF41E8">
      <w:pPr>
        <w:rPr>
          <w:rFonts w:ascii="Arial" w:hAnsi="Arial" w:cs="Arial"/>
        </w:rPr>
      </w:pPr>
    </w:p>
    <w:p w:rsidR="00D20C8F" w:rsidRPr="00BE1119" w:rsidRDefault="00D20C8F" w:rsidP="00D20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Summe </w:t>
      </w:r>
      <w:r w:rsidRPr="00BE1119">
        <w:rPr>
          <w:rFonts w:ascii="Arial" w:hAnsi="Arial" w:cs="Arial"/>
        </w:rPr>
        <w:t xml:space="preserve">Kirchensteuer zur Kapitalertragsteuer </w:t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  <w:t xml:space="preserve">……………. </w:t>
      </w:r>
    </w:p>
    <w:p w:rsidR="00D20C8F" w:rsidRPr="000E0093" w:rsidRDefault="00D20C8F" w:rsidP="00D20C8F">
      <w:pPr>
        <w:tabs>
          <w:tab w:val="left" w:leader="do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kirchensteuererhebende Religionsgemeinschaft </w:t>
      </w:r>
      <w:r w:rsidRPr="000E0093">
        <w:rPr>
          <w:rFonts w:ascii="Arial" w:hAnsi="Arial" w:cs="Arial"/>
        </w:rPr>
        <w:tab/>
        <w:t>……………………………………………</w:t>
      </w:r>
      <w:r w:rsidR="00A3252D">
        <w:rPr>
          <w:rFonts w:ascii="Arial" w:hAnsi="Arial" w:cs="Arial"/>
        </w:rPr>
        <w:t>…</w:t>
      </w:r>
      <w:r w:rsidR="001907DB">
        <w:rPr>
          <w:rFonts w:ascii="Arial" w:hAnsi="Arial" w:cs="Arial"/>
        </w:rPr>
        <w:t>.</w:t>
      </w:r>
    </w:p>
    <w:p w:rsidR="00D20C8F" w:rsidRDefault="00D20C8F" w:rsidP="00CF41E8">
      <w:pPr>
        <w:rPr>
          <w:rFonts w:ascii="Arial" w:hAnsi="Arial" w:cs="Arial"/>
        </w:rPr>
      </w:pPr>
    </w:p>
    <w:p w:rsidR="00A3252D" w:rsidRPr="00BE1119" w:rsidRDefault="00A3252D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 xml:space="preserve">Höhe des in Anspruch genommenen Sparer-Pauschbetrages </w:t>
      </w:r>
    </w:p>
    <w:p w:rsidR="00CF41E8" w:rsidRPr="00BE1119" w:rsidRDefault="00CF41E8" w:rsidP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 xml:space="preserve">Zeile </w:t>
      </w:r>
      <w:del w:id="1" w:author="Große, Antje" w:date="2020-12-03T11:21:00Z">
        <w:r w:rsidR="003B70F7" w:rsidDel="0042391E">
          <w:rPr>
            <w:rFonts w:ascii="Arial" w:hAnsi="Arial" w:cs="Arial"/>
            <w:b/>
          </w:rPr>
          <w:delText>12</w:delText>
        </w:r>
        <w:r w:rsidRPr="00BE1119" w:rsidDel="0042391E">
          <w:rPr>
            <w:rFonts w:ascii="Arial" w:hAnsi="Arial" w:cs="Arial"/>
          </w:rPr>
          <w:delText xml:space="preserve"> </w:delText>
        </w:r>
      </w:del>
      <w:ins w:id="2" w:author="Große, Antje" w:date="2020-12-03T11:21:00Z">
        <w:r w:rsidR="0042391E">
          <w:rPr>
            <w:rFonts w:ascii="Arial" w:hAnsi="Arial" w:cs="Arial"/>
            <w:b/>
          </w:rPr>
          <w:t>16</w:t>
        </w:r>
        <w:r w:rsidR="0042391E" w:rsidRPr="00BE1119">
          <w:rPr>
            <w:rFonts w:ascii="Arial" w:hAnsi="Arial" w:cs="Arial"/>
          </w:rPr>
          <w:t xml:space="preserve"> </w:t>
        </w:r>
      </w:ins>
      <w:r w:rsidRPr="00BE1119">
        <w:rPr>
          <w:rFonts w:ascii="Arial" w:hAnsi="Arial" w:cs="Arial"/>
        </w:rPr>
        <w:t xml:space="preserve">oder </w:t>
      </w:r>
      <w:del w:id="3" w:author="Große, Antje" w:date="2020-12-03T11:22:00Z">
        <w:r w:rsidR="003B70F7" w:rsidDel="0042391E">
          <w:rPr>
            <w:rFonts w:ascii="Arial" w:hAnsi="Arial" w:cs="Arial"/>
            <w:b/>
          </w:rPr>
          <w:delText>13</w:delText>
        </w:r>
        <w:r w:rsidRPr="00BE1119" w:rsidDel="0042391E">
          <w:rPr>
            <w:rFonts w:ascii="Arial" w:hAnsi="Arial" w:cs="Arial"/>
          </w:rPr>
          <w:delText xml:space="preserve"> </w:delText>
        </w:r>
      </w:del>
      <w:ins w:id="4" w:author="Große, Antje" w:date="2020-12-03T11:22:00Z">
        <w:r w:rsidR="0042391E">
          <w:rPr>
            <w:rFonts w:ascii="Arial" w:hAnsi="Arial" w:cs="Arial"/>
            <w:b/>
          </w:rPr>
          <w:t>17</w:t>
        </w:r>
        <w:r w:rsidR="0042391E" w:rsidRPr="00BE1119">
          <w:rPr>
            <w:rFonts w:ascii="Arial" w:hAnsi="Arial" w:cs="Arial"/>
          </w:rPr>
          <w:t xml:space="preserve"> </w:t>
        </w:r>
      </w:ins>
      <w:r w:rsidRPr="00BE1119">
        <w:rPr>
          <w:rFonts w:ascii="Arial" w:hAnsi="Arial" w:cs="Arial"/>
        </w:rPr>
        <w:t xml:space="preserve">Anlage KAP </w:t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  <w:t xml:space="preserve">……………. </w:t>
      </w:r>
    </w:p>
    <w:p w:rsidR="00CF41E8" w:rsidRPr="00BE1119" w:rsidRDefault="00CF41E8" w:rsidP="00CF41E8">
      <w:pPr>
        <w:rPr>
          <w:rFonts w:ascii="Arial" w:hAnsi="Arial" w:cs="Arial"/>
        </w:rPr>
      </w:pPr>
    </w:p>
    <w:p w:rsidR="00CF41E8" w:rsidRPr="00BE1119" w:rsidRDefault="00CF41E8" w:rsidP="00CF41E8">
      <w:pPr>
        <w:rPr>
          <w:rFonts w:ascii="Arial" w:hAnsi="Arial" w:cs="Arial"/>
        </w:rPr>
      </w:pPr>
    </w:p>
    <w:p w:rsidR="00060A72" w:rsidRPr="00BE1119" w:rsidRDefault="00CF41E8">
      <w:pPr>
        <w:rPr>
          <w:rFonts w:ascii="Arial" w:hAnsi="Arial" w:cs="Arial"/>
        </w:rPr>
      </w:pPr>
      <w:r w:rsidRPr="00BE1119">
        <w:rPr>
          <w:rFonts w:ascii="Arial" w:hAnsi="Arial" w:cs="Arial"/>
        </w:rPr>
        <w:t>Leistungen aus dem steuerlichen Einlagekonto (§ 27 Abs. 1 – 7 KStG)</w:t>
      </w:r>
      <w:r w:rsidR="003B70F7">
        <w:rPr>
          <w:rFonts w:ascii="Arial" w:hAnsi="Arial" w:cs="Arial"/>
        </w:rPr>
        <w:tab/>
      </w:r>
      <w:r w:rsidRPr="00BE1119">
        <w:rPr>
          <w:rFonts w:ascii="Arial" w:hAnsi="Arial" w:cs="Arial"/>
        </w:rPr>
        <w:tab/>
        <w:t xml:space="preserve">……………. </w:t>
      </w:r>
    </w:p>
    <w:sectPr w:rsidR="00060A72" w:rsidRPr="00BE1119" w:rsidSect="009E4E7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D1" w:rsidRDefault="00F048D1" w:rsidP="00CF41E8">
      <w:r>
        <w:separator/>
      </w:r>
    </w:p>
  </w:endnote>
  <w:endnote w:type="continuationSeparator" w:id="0">
    <w:p w:rsidR="00F048D1" w:rsidRDefault="00F048D1" w:rsidP="00CF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D1" w:rsidRDefault="00F048D1" w:rsidP="00CF41E8">
      <w:r>
        <w:separator/>
      </w:r>
    </w:p>
  </w:footnote>
  <w:footnote w:type="continuationSeparator" w:id="0">
    <w:p w:rsidR="00F048D1" w:rsidRDefault="00F048D1" w:rsidP="00CF41E8">
      <w:r>
        <w:continuationSeparator/>
      </w:r>
    </w:p>
  </w:footnote>
  <w:footnote w:id="1">
    <w:p w:rsidR="00060A72" w:rsidRPr="003B70F7" w:rsidRDefault="00060A72" w:rsidP="003B70F7">
      <w:pPr>
        <w:pStyle w:val="Funotentext"/>
        <w:ind w:left="113" w:right="-567" w:hanging="113"/>
        <w:rPr>
          <w:rFonts w:ascii="Arial" w:hAnsi="Arial" w:cs="Arial"/>
        </w:rPr>
      </w:pPr>
      <w:r w:rsidRPr="003B70F7">
        <w:rPr>
          <w:rStyle w:val="Funotenzeichen"/>
          <w:rFonts w:ascii="Arial" w:hAnsi="Arial" w:cs="Arial"/>
        </w:rPr>
        <w:footnoteRef/>
      </w:r>
      <w:r>
        <w:t xml:space="preserve"> </w:t>
      </w:r>
      <w:r w:rsidRPr="003B70F7">
        <w:rPr>
          <w:rFonts w:ascii="Arial" w:hAnsi="Arial" w:cs="Arial"/>
        </w:rPr>
        <w:t xml:space="preserve">Die gesetzliche Grundlage für den 15%igen Steuerabzug bei Dividendenzahlungen von Genossenschaften findet sich seit dem 01.01.2012 in § 44 a Abs. 4 b Satz 1 Nr. 4 EStG. Das </w:t>
      </w:r>
      <w:r w:rsidRPr="003B70F7">
        <w:rPr>
          <w:rFonts w:ascii="Arial" w:hAnsi="Arial" w:cs="Arial"/>
          <w:b/>
        </w:rPr>
        <w:t>amtliche Muster</w:t>
      </w:r>
      <w:r>
        <w:rPr>
          <w:rFonts w:ascii="Arial" w:hAnsi="Arial" w:cs="Arial"/>
        </w:rPr>
        <w:t xml:space="preserve"> für die Steuer</w:t>
      </w:r>
      <w:r w:rsidRPr="003B70F7">
        <w:rPr>
          <w:rFonts w:ascii="Arial" w:hAnsi="Arial" w:cs="Arial"/>
        </w:rPr>
        <w:t xml:space="preserve">bescheinigung wurde vom BMF diesbezüglich nicht </w:t>
      </w:r>
      <w:r w:rsidR="00142C62">
        <w:rPr>
          <w:rFonts w:ascii="Arial" w:hAnsi="Arial" w:cs="Arial"/>
        </w:rPr>
        <w:t>angepasst</w:t>
      </w:r>
      <w:r w:rsidRPr="003B70F7">
        <w:rPr>
          <w:rFonts w:ascii="Arial" w:hAnsi="Arial" w:cs="Arial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ße, Antje">
    <w15:presenceInfo w15:providerId="None" w15:userId="Große, Antj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E8"/>
    <w:rsid w:val="00060A72"/>
    <w:rsid w:val="0012581B"/>
    <w:rsid w:val="001318CC"/>
    <w:rsid w:val="00142C62"/>
    <w:rsid w:val="001907DB"/>
    <w:rsid w:val="00192341"/>
    <w:rsid w:val="0019768E"/>
    <w:rsid w:val="001F700F"/>
    <w:rsid w:val="00225095"/>
    <w:rsid w:val="00275ED4"/>
    <w:rsid w:val="002C0EA6"/>
    <w:rsid w:val="00371ECE"/>
    <w:rsid w:val="003B70F7"/>
    <w:rsid w:val="003D2474"/>
    <w:rsid w:val="0042391E"/>
    <w:rsid w:val="0049515E"/>
    <w:rsid w:val="004A6515"/>
    <w:rsid w:val="0059664A"/>
    <w:rsid w:val="006415ED"/>
    <w:rsid w:val="00764D31"/>
    <w:rsid w:val="007840EE"/>
    <w:rsid w:val="00885868"/>
    <w:rsid w:val="008926A3"/>
    <w:rsid w:val="00894B14"/>
    <w:rsid w:val="008A7C40"/>
    <w:rsid w:val="008E0552"/>
    <w:rsid w:val="009D5306"/>
    <w:rsid w:val="009D74B0"/>
    <w:rsid w:val="009E4E74"/>
    <w:rsid w:val="00A3252D"/>
    <w:rsid w:val="00AB4781"/>
    <w:rsid w:val="00AE4C6A"/>
    <w:rsid w:val="00B14E42"/>
    <w:rsid w:val="00BA49BA"/>
    <w:rsid w:val="00BA5AA4"/>
    <w:rsid w:val="00BE0B49"/>
    <w:rsid w:val="00BE1119"/>
    <w:rsid w:val="00CF41E8"/>
    <w:rsid w:val="00D20C8F"/>
    <w:rsid w:val="00DD7733"/>
    <w:rsid w:val="00E12332"/>
    <w:rsid w:val="00E63D7A"/>
    <w:rsid w:val="00EA6671"/>
    <w:rsid w:val="00EC6DB4"/>
    <w:rsid w:val="00F048D1"/>
    <w:rsid w:val="00F820D5"/>
    <w:rsid w:val="00F95AA4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AD9D0-E830-4D47-B406-058FA9C3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Light" w:eastAsia="Calibri" w:hAnsi="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5ED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5ED"/>
    <w:pPr>
      <w:keepNext/>
      <w:keepLines/>
      <w:outlineLvl w:val="0"/>
    </w:pPr>
    <w:rPr>
      <w:rFonts w:eastAsia="Times New Roman"/>
      <w:b/>
      <w:bCs/>
      <w:sz w:val="20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5ED"/>
    <w:pPr>
      <w:keepNext/>
      <w:keepLines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4D3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415ED"/>
    <w:rPr>
      <w:rFonts w:eastAsia="Times New Roman" w:cs="Times New Roman"/>
      <w:b/>
      <w:bCs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6415ED"/>
    <w:rPr>
      <w:rFonts w:eastAsia="Times New Roman" w:cs="Times New Roman"/>
      <w:b/>
      <w:bCs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1E8"/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CF41E8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CF41E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0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0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3C8A-06F4-4BDF-9142-68C0780C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</dc:creator>
  <cp:keywords/>
  <cp:lastModifiedBy>Große, Antje</cp:lastModifiedBy>
  <cp:revision>4</cp:revision>
  <dcterms:created xsi:type="dcterms:W3CDTF">2020-12-03T10:07:00Z</dcterms:created>
  <dcterms:modified xsi:type="dcterms:W3CDTF">2020-12-03T11:02:00Z</dcterms:modified>
</cp:coreProperties>
</file>